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DD" w:rsidRPr="009F0BDD" w:rsidRDefault="009F0BDD" w:rsidP="00C87951">
      <w:pPr>
        <w:spacing w:after="0" w:line="0" w:lineRule="auto"/>
        <w:rPr>
          <w:ins w:id="0" w:author="Unknown"/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</w:p>
    <w:p w:rsidR="009F0BDD" w:rsidRPr="009F0BDD" w:rsidRDefault="009F0BDD" w:rsidP="00C87951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val="ru-RU" w:eastAsia="ru-RU" w:bidi="ar-SA"/>
        </w:rPr>
      </w:pPr>
      <w:r w:rsidRPr="009F0BDD">
        <w:rPr>
          <w:rFonts w:ascii="Arial" w:eastAsia="Times New Roman" w:hAnsi="Arial" w:cs="Arial"/>
          <w:b/>
          <w:bCs/>
          <w:color w:val="4D4D4D"/>
          <w:sz w:val="27"/>
          <w:szCs w:val="27"/>
          <w:lang w:val="ru-RU" w:eastAsia="ru-RU" w:bidi="ar-SA"/>
        </w:rPr>
        <w:t>Приказ Министерства здравоохранения РФ от 13 марта 2019 г. № 124н "Об утверждении порядка проведения профилактического медицинского осмотра и диспансеризации определенных групп взрослого населения"</w:t>
      </w:r>
    </w:p>
    <w:p w:rsidR="009F0BDD" w:rsidRPr="009F0BDD" w:rsidRDefault="009F0BDD" w:rsidP="00C87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t>26 апреля 2019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bookmarkStart w:id="1" w:name="0"/>
      <w:bookmarkEnd w:id="1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 соответствии со статьей 46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2016, № 27, ст. 4219) приказываю: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1. Утвердить порядок проведения профилактического медицинского осмотра и диспансеризации определенных групп взрослого населения согласно 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"1000"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3"/>
          <w:u w:val="single"/>
          <w:lang w:val="ru-RU" w:eastAsia="ru-RU" w:bidi="ar-SA"/>
        </w:rPr>
        <w:t>приложению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2. Признать утратившими силу: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приказ Министерства здравоохранения Российской Федерации от 6 декабря 2012 г. № 1011н "Об утверждении Порядка проведения профилактического медицинского осмотра" (зарегистрирован Министерством юстиции Российской Федерации 29 декабря 2012 г., регистрационный № 26511);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приказ Министерства здравоохранения Российской Федерации от 26 октября 2017 г. № 869н "Об утверждении порядка проведения диспансеризации определенных групп взрослого населения" (зарегистрирован Министерством юстиции Российской Федерации 12 декабря 2017 г., регистрационный № 49214).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1642"/>
      </w:tblGrid>
      <w:tr w:rsidR="009F0BDD" w:rsidRPr="009F0BDD" w:rsidTr="009F0BDD">
        <w:tc>
          <w:tcPr>
            <w:tcW w:w="2500" w:type="pct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Министр</w:t>
            </w:r>
          </w:p>
        </w:tc>
        <w:tc>
          <w:tcPr>
            <w:tcW w:w="2500" w:type="pct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В.И. Скворцова</w:t>
            </w:r>
          </w:p>
        </w:tc>
      </w:tr>
    </w:tbl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Зарегистрировано в Минюсте РФ 24 апреля 2019 г.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Регистрационный № 54495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Приложение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 </w:t>
      </w:r>
      <w:hyperlink r:id="rId5" w:anchor="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приказу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Министерства здравоохранения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Российской Федерации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от 13.03.2019 г. № 124н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</w:pPr>
      <w:r w:rsidRPr="009F0BDD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t>Порядок</w:t>
      </w:r>
      <w:r w:rsidRPr="009F0BDD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br/>
        <w:t>проведения профилактического медицинского осмотра и диспансеризации определенных групп взрослого населения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1) работающие граждане;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2) неработающие граждане;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3) обучающиеся в образовательных организациях по очной форме.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</w:t>
      </w:r>
      <w:hyperlink r:id="rId6" w:anchor="1111111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1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3. Медицинские мероприятия, проводимые в рамках настоящего порядка, направлены на: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 xml:space="preserve">факторов риска их развития, включающих повышенный уровень артериального давления,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гиперхолестеринемию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сердечно-сосудистым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риском.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4. Профилактический медицинский осмотр проводится ежегодно: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1) в качестве самостоятельного мероприятия;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2) в рамках диспансеризации;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5. Диспансеризация проводится</w:t>
      </w:r>
      <w:hyperlink r:id="rId7" w:anchor="2222222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2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1) 1 раз в три года в возрасте от 18 до 39 лет включительно;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2) ежегодно в возрасте 40 лет и старше, а также в отношении отдельных категорий граждан, включая: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</w:t>
      </w:r>
      <w:hyperlink r:id="rId8" w:anchor="3333333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3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б) лиц, награжденных знаком "Жителю блокадного Ленинграда"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hyperlink r:id="rId9" w:anchor="4444444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4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</w:t>
      </w:r>
      <w:hyperlink r:id="rId10" w:anchor="5555555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5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</w:t>
      </w:r>
      <w:hyperlink r:id="rId11" w:anchor="6666666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6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 </w:t>
      </w:r>
      <w:hyperlink r:id="rId12" w:anchor="1016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пунктами 16-18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 и </w:t>
      </w:r>
      <w:hyperlink r:id="rId13" w:anchor="11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приложениями № 1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и </w:t>
      </w:r>
      <w:hyperlink r:id="rId14" w:anchor="12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№ 2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к настоящему порядку.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"медицинским осмотрам профилактическим", "терапии" или "общей врачебной практике (семейной медицине)", "акушерству и гинекологии"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"7777777"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0"/>
          <w:u w:val="single"/>
          <w:vertAlign w:val="superscript"/>
          <w:lang w:val="ru-RU" w:eastAsia="ru-RU" w:bidi="ar-SA"/>
        </w:rPr>
        <w:t>7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 или "акушерству и гинекологии (за исключением использования вспомогательных репродуктивных технологий)", "акушерству и гинекологии (за исключением использования вспомогательных репродуктивных технологий и искусственного прерывания беременности)", "акушерскому делу" или "лечебному делу", "офтальмологии", "неврологии", "оториноларингологии (за исключением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кохлеарной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имплантации)", "хирургии" или "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колопроктологии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", "рентгенологии", "клинической лабораторной диагностике" или "лабораторной диагностике", "функциональной диагностике", "ультразвуковой диагностике", "урологии", "эндоскопии".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статьей 20 Федерального закона № 323-ФЗ.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Правилами обязательного медицинского страхования, утвержденными приказом Министерства здравоохранения и социального развития Российской Федерации от 28 февраля 2011 г. № 158н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"8888888"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0"/>
          <w:u w:val="single"/>
          <w:vertAlign w:val="superscript"/>
          <w:lang w:val="ru-RU" w:eastAsia="ru-RU" w:bidi="ar-SA"/>
        </w:rPr>
        <w:t>8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(далее - Правила обязательного медицинского страхования).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обслуживаемой территории (далее - участок).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Фельдшер фельдшерского здравпункта или фельдшерско-акушерского пункта 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порядке, установленном приказом Министерства здравоохранения и 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социального развития Российской Федерации от 23 марта 2012 г. № 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"9999999"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0"/>
          <w:u w:val="single"/>
          <w:vertAlign w:val="superscript"/>
          <w:lang w:val="ru-RU" w:eastAsia="ru-RU" w:bidi="ar-SA"/>
        </w:rPr>
        <w:t>9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13. Основными задачами фельдшера фельдшерского здравпункта или фельдшерско-акушерского пункта при организации и проведении профилактического медицинского осмотра и диспансеризации являются: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расчета на основании антропометрии (измерение роста, массы тела, окружности талии) индекса массы тела;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измерения артериального давления на периферических артериях;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определения уровня общего холестерина в крови;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определения уровня глюкозы в крови натощак;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электрокардиографии в покое;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измерения внутриглазного давления;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 </w:t>
      </w:r>
      <w:hyperlink r:id="rId15" w:anchor="12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приложению № 2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к настоящему порядку;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16" w:anchor="13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приложением № 3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к настоящему порядку;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определения относительного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 у граждан в возрасте от 18 до 39 лет включительно и абсолютного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 у граждан в возрасте от 40 до 64 лет включительно, не имеющих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сердечно-сосудистых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заболеваний атеросклеротического генеза, сахарного диабета второго типа и хронических болезней почек;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проведения краткого индивидуального профилактического консультирования в рамках первого этапа диспансеризации;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 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"1133"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3"/>
          <w:u w:val="single"/>
          <w:lang w:val="ru-RU" w:eastAsia="ru-RU" w:bidi="ar-SA"/>
        </w:rPr>
        <w:t>подпункте 3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 настоящего пункта, в том числе направление по результатам профилактического медицинского осмотра граждан, находящихся под диспансерным наблюдением (с III группой 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 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"11611"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3"/>
          <w:u w:val="single"/>
          <w:lang w:val="ru-RU" w:eastAsia="ru-RU" w:bidi="ar-SA"/>
        </w:rPr>
        <w:t>подпункте 11 пункта 16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5)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сердечно-сосудистым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6) подведение итогов проведения профилактического медицинского осмотра и диспансеризации на фельдшерском участке;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7) формирование комплекта документов, заполнение карты учета диспансеризации (профилактических медицинских осмотров) по форме, утверждаемой в соответствии с частью 3 статьи 97 Федерального закона № 323-ФЗ Министерством здравоохранения Российской Федерации (далее - карта учета диспансеризации);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8) информирование граждан о возможности медицинского освидетельствования для выявления ВИЧ-инфекции в соответствии со статьей 7 Федерального закона от 30 марта 1995 г. № 38-ФЗ "О предупреждении распространения в Российской Федерации заболевания, вызываемого вирусом иммунодефицита человека (ВИЧ-инфекции)" (далее - Федеральный закон № 38-ФЗ)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"1010101"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0"/>
          <w:u w:val="single"/>
          <w:vertAlign w:val="superscript"/>
          <w:lang w:val="ru-RU" w:eastAsia="ru-RU" w:bidi="ar-SA"/>
        </w:rPr>
        <w:t>10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2) прием (осмотр) по результатам профилактического медицинского осмотра, в том числе граждан, направленных в соответствии с 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"1134"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3"/>
          <w:u w:val="single"/>
          <w:lang w:val="ru-RU" w:eastAsia="ru-RU" w:bidi="ar-SA"/>
        </w:rPr>
        <w:t>подпунктом 4 пункта 13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и 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"1156"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3"/>
          <w:u w:val="single"/>
          <w:lang w:val="ru-RU" w:eastAsia="ru-RU" w:bidi="ar-SA"/>
        </w:rPr>
        <w:t>подпунктом 6 пункта 15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порядка, в объеме, предусмотренном в 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"11611"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3"/>
          <w:u w:val="single"/>
          <w:lang w:val="ru-RU" w:eastAsia="ru-RU" w:bidi="ar-SA"/>
        </w:rPr>
        <w:t>подпункте 11 пункта 16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 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"11813"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3"/>
          <w:u w:val="single"/>
          <w:lang w:val="ru-RU" w:eastAsia="ru-RU" w:bidi="ar-SA"/>
        </w:rPr>
        <w:t>подпункте 13 пункта 18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сердечно-сосудистым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4) подведение итогов проведения профилактического медицинского осмотра и диспансеризации на участке;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5) информирование граждан о возможности медицинского освидетельствования для выявления ВИЧ-инфекции в соответствии со статьей 7 Федерального закона №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В случае отсутствия в медицинской организации отделения (кабинета) медицинской профилактики к задачам врача-терапевта (в том числе врачебной амбулатории) при организации и проведении профилактического медицинского осмотра и диспансеризации относятся задачи, предусмотренные </w:t>
      </w:r>
      <w:hyperlink r:id="rId17" w:anchor="1151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подпунктами 1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 </w:t>
      </w:r>
      <w:hyperlink r:id="rId18" w:anchor="1153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3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 </w:t>
      </w:r>
      <w:hyperlink r:id="rId19" w:anchor="1154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абзацами первым - десятым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 двенадцатым, тринадцатым </w:t>
      </w:r>
      <w:hyperlink r:id="rId20" w:anchor="1154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подпункта 4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 </w:t>
      </w:r>
      <w:hyperlink r:id="rId21" w:anchor="1155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5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 </w:t>
      </w:r>
      <w:hyperlink r:id="rId22" w:anchor="1157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7-9 пункта 15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1) составление плана проведения профилактического медицинского осмотра и диспансеризации в текущем календарном году;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анкетирования;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расчета на основании антропометрии (измерение роста, массы тела, окружности талии) индекса массы тела;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измерения артериального давления на периферических артериях;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определения уровня общего холестерина в крови;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определения уровня глюкозы в крови натощак;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измерения внутриглазного давления;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 </w:t>
      </w:r>
      <w:hyperlink r:id="rId23" w:anchor="13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приложением № 3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к настоящему порядку;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определения относительного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 у граждан в возрасте от 18 до 39 лет включительно, и абсолютного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 у граждан в возрасте от 40 до 64 лет включительно, не имеющих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сердечно-сосудистых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заболеваний атеросклеротического генеза, сахарного диабета второго типа и хронических болезней почек;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приема (осмотра) по результатам профилактического медицинского осмотра в объеме, предусмотренном в </w:t>
      </w:r>
      <w:hyperlink r:id="rId24" w:anchor="11611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подпункте 11 пункта 16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проведения краткого индивидуального профилактического консультирования в рамках первого этапа диспансеризации и углубленного профилактического консультирования в рамках второго этапа диспансеризации;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 </w:t>
      </w:r>
      <w:hyperlink r:id="rId25" w:anchor="1154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подпункте 4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пункта;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сердечно-сосудистым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8) формирование комплекта документов, заполнение карты учета диспансеризации;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11) информирование граждан о возможности медицинского освидетельствования для выявления ВИЧ-инфекции в соответствии со статьёй 7 Федерального закона № 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16. Профилактический медицинский осмотр включает в себя: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1) анкетирование граждан в возрасте 18 лет и старше 1 раз в год в целях: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обструктивной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болезни легких, заболеваний желудочно-кишечного тракта;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выявления у граждан в возрасте 65 лет и старше риска падений, жалоб, характерных для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остеопороза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, депрессии, сердечной недостаточности,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некоррегированных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нарушений слуха и зрения;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3) измерение артериального давления на периферических артериях для граждан в возрасте 18 лет и старше 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6) определение относительного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 у граждан в возрасте от 18 до 39 лет включительно 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7) определение абсолютного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</w:t>
      </w:r>
      <w:r w:rsidR="00C05398">
        <w:fldChar w:fldCharType="begin"/>
      </w:r>
      <w:r w:rsidR="00C05398">
        <w:instrText>HYPERLINK</w:instrText>
      </w:r>
      <w:r w:rsidR="00C05398" w:rsidRPr="006C08E5">
        <w:rPr>
          <w:lang w:val="ru-RU"/>
        </w:rPr>
        <w:instrText xml:space="preserve"> "</w:instrText>
      </w:r>
      <w:r w:rsidR="00C05398">
        <w:instrText>https</w:instrText>
      </w:r>
      <w:r w:rsidR="00C05398" w:rsidRPr="006C08E5">
        <w:rPr>
          <w:lang w:val="ru-RU"/>
        </w:rPr>
        <w:instrText>://</w:instrText>
      </w:r>
      <w:r w:rsidR="00C05398">
        <w:instrText>www</w:instrText>
      </w:r>
      <w:r w:rsidR="00C05398" w:rsidRPr="006C08E5">
        <w:rPr>
          <w:lang w:val="ru-RU"/>
        </w:rPr>
        <w:instrText>.</w:instrText>
      </w:r>
      <w:r w:rsidR="00C05398">
        <w:instrText>garant</w:instrText>
      </w:r>
      <w:r w:rsidR="00C05398" w:rsidRPr="006C08E5">
        <w:rPr>
          <w:lang w:val="ru-RU"/>
        </w:rPr>
        <w:instrText>.</w:instrText>
      </w:r>
      <w:r w:rsidR="00C05398">
        <w:instrText>ru</w:instrText>
      </w:r>
      <w:r w:rsidR="00C05398" w:rsidRPr="006C08E5">
        <w:rPr>
          <w:lang w:val="ru-RU"/>
        </w:rPr>
        <w:instrText>/</w:instrText>
      </w:r>
      <w:r w:rsidR="00C05398">
        <w:instrText>products</w:instrText>
      </w:r>
      <w:r w:rsidR="00C05398" w:rsidRPr="006C08E5">
        <w:rPr>
          <w:lang w:val="ru-RU"/>
        </w:rPr>
        <w:instrText>/</w:instrText>
      </w:r>
      <w:r w:rsidR="00C05398">
        <w:instrText>ipo</w:instrText>
      </w:r>
      <w:r w:rsidR="00C05398" w:rsidRPr="006C08E5">
        <w:rPr>
          <w:lang w:val="ru-RU"/>
        </w:rPr>
        <w:instrText>/</w:instrText>
      </w:r>
      <w:r w:rsidR="00C05398">
        <w:instrText>prime</w:instrText>
      </w:r>
      <w:r w:rsidR="00C05398" w:rsidRPr="006C08E5">
        <w:rPr>
          <w:lang w:val="ru-RU"/>
        </w:rPr>
        <w:instrText>/</w:instrText>
      </w:r>
      <w:r w:rsidR="00C05398">
        <w:instrText>doc</w:instrText>
      </w:r>
      <w:r w:rsidR="00C05398" w:rsidRPr="006C08E5">
        <w:rPr>
          <w:lang w:val="ru-RU"/>
        </w:rPr>
        <w:instrText>/72130858/" \</w:instrText>
      </w:r>
      <w:r w:rsidR="00C05398">
        <w:instrText>l</w:instrText>
      </w:r>
      <w:r w:rsidR="00C05398" w:rsidRPr="006C08E5">
        <w:rPr>
          <w:lang w:val="ru-RU"/>
        </w:rPr>
        <w:instrText xml:space="preserve"> "10"</w:instrText>
      </w:r>
      <w:r w:rsidR="00C05398">
        <w:fldChar w:fldCharType="separate"/>
      </w:r>
      <w:r w:rsidRPr="009F0BDD">
        <w:rPr>
          <w:rFonts w:ascii="Arial" w:eastAsia="Times New Roman" w:hAnsi="Arial" w:cs="Arial"/>
          <w:color w:val="808080"/>
          <w:sz w:val="20"/>
          <w:u w:val="single"/>
          <w:vertAlign w:val="superscript"/>
          <w:lang w:val="ru-RU" w:eastAsia="ru-RU" w:bidi="ar-SA"/>
        </w:rPr>
        <w:t>11</w:t>
      </w:r>
      <w:r w:rsidR="00C05398">
        <w:fldChar w:fldCharType="end"/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у граждан в возрасте от 40 до 64 лет включительно 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8) флюорографию легких или рентгенографию легких для граждан в возрасте 18 лет и старше 1 раз в 2 года</w:t>
      </w:r>
      <w:hyperlink r:id="rId26" w:anchor="1212121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12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11) осмотр фельдшером (акушеркой) или врачом акушером-гинекологом женщин в возрасте от 18 до 39 лет 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17. Диспансеризация проводится в два этапа.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1) для граждан в возрасте от 18 до 39 лет включительно 1 раз в 3 года: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а) проведение профилактического медицинского осмотра в объеме, указанном в </w:t>
      </w:r>
      <w:hyperlink r:id="rId27" w:anchor="1161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подпунктах 1-11 пункта 16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28" w:anchor="12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приложению № 2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к настоящему порядку;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в) проведение краткого индивидуального профилактического консультирования в отделении (кабинете) медицинской профилактики (центре здоровья) врачом-терапевтом;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а) проведение профилактического медицинского осмотра в объеме, указанном в </w:t>
      </w:r>
      <w:hyperlink r:id="rId29" w:anchor="1161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подпунктах 1-10 пункта 16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30" w:anchor="12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приложению № 2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к настоящему порядку;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в) общий анализ крови (гемоглобин, лейкоциты, СОЭ);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г) проведение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а) проведение профилактического медицинского осмотра в объеме, указанном в </w:t>
      </w:r>
      <w:hyperlink r:id="rId31" w:anchor="1161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подпунктах 1-10 пункта 16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б) проведение мероприятий скрининга, направленного на раннее выявление онкологических заболеваний, согласно </w:t>
      </w:r>
      <w:hyperlink r:id="rId32" w:anchor="12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приложению № 2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к настоящему порядку;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в) общий анализ крови (гемоглобин, лейкоциты, СОЭ);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г) проведения краткого индивидуального профилактического консультирования в отделении (кабинете) медицинской профилактики (центре здоровья);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2) дуплексное сканирование брахицефальных артерий (для мужчин в возрасте от 45 до 72 лет 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гиперхолестеринемия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3) осмотр (консультацию) врачом-хирургом или врачом-урологом (для мужчин в возрасте 45, 50, 55, 60 и 64 лет при повышении уровня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простат-специфического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антигена в крови более 4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нг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/мл);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4) осмотр (консультацию) врачом-хирургом или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врачом-колопроктологом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, включая проведение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ректороманоскопии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аденоматозу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5)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колоноскопию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(для граждан в случае подозрения на злокачественные новообразования толстого кишечника по назначению врача-хирурга или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врача-колопроктолога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6)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эзофагогастродуоденоскопия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8) спирометрию (для граждан с подозрением на хроническое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бронхолегочное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заболевание, курящих граждан, выявленных по результатам анкетирования, - по назначению врача-терапевта);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10) осмотр (консультация)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врачом-оториноларингологом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11) осмотр (консультация)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12)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 xml:space="preserve">г) при выявлении высокого относительного, высокого и очень высокого абсолютного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риска, и (или) ожирения, и (или)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гиперхолестеринемии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с уровнем общего холестерина 8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ммоль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13)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 профилю "онкология", утвержденным приказом Минздрава России от 15 ноября 2012 г. № 915н</w:t>
      </w:r>
      <w:hyperlink r:id="rId33" w:anchor="1313131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13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Правилами организации деятельности мобильной медицинской бригады, предусмотренными приложением № 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 г. № 543н</w:t>
      </w:r>
      <w:hyperlink r:id="rId34" w:anchor="1414141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14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стандартов медицинской помощи, а также на основе клинических рекомендаций</w:t>
      </w:r>
      <w:hyperlink r:id="rId35" w:anchor="1515151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15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При выявлении у гражданина по результатам профилактического медицинского осмотра высокого относительного, высокого и очень высокого абсолютного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риска, и (или) ожирения, и (или)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гиперхолестеринемии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с уровнем общего холестерина 8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ммоль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 или фельдшерско-акушерского пункта (по результатам исследований, проведенных в рамках профилактического медицинского осмотра и диспансеризации в данном фельдшерском здравпункте или фельдшерско-акушерском пункте), заполняется карта учета диспансеризации.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условиях, с пометкой "Профилактический медицинский осмотр" или "Диспансеризация".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 xml:space="preserve"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сердечно-сосудистом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риске и которые не нуждаются в диспансерном наблюдении по поводу других заболеваний (состояний);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сердечно-сосудистом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риске, а также граждане, у которых выявлено ожирение и (или)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гиперхолестеринемия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с уровнем общего холестерина 8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ммоль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сердечно-сосудистым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 или фельдшерско-акушерского пункта, за исключением пациентов с уровнем общего холестерина 8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ммоль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IIIа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</w:t>
      </w:r>
      <w:hyperlink r:id="rId36" w:anchor="1616161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16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IIIб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Граждане с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IIIа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и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IIIб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простат-специфического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антигена в крови, которые проводятся в соответствии </w:t>
      </w:r>
      <w:hyperlink r:id="rId37" w:anchor="12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приложением № 2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к настоящему порядку.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Правилами обязательного медицинского страхования.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Приложение № 1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 </w:t>
      </w:r>
      <w:hyperlink r:id="rId38" w:anchor="1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порядку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проведения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профилактического медицинского осмотра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и диспансеризации определенных групп взрослого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населения, утвержденному </w:t>
      </w:r>
      <w:hyperlink r:id="rId39" w:anchor="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приказом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Министерства здравоохранения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Российской Федерации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от 13.03.2019 г. № 124н</w:t>
      </w:r>
    </w:p>
    <w:p w:rsidR="009F0BDD" w:rsidRDefault="009F0BDD" w:rsidP="00C87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C87951" w:rsidRPr="009F0BDD" w:rsidRDefault="00C87951" w:rsidP="00C87951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</w:pPr>
      <w:r w:rsidRPr="009F0BDD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t>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от 18 до 64 лет включительно</w:t>
      </w:r>
    </w:p>
    <w:p w:rsidR="00C87951" w:rsidRDefault="00C87951" w:rsidP="00C87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"/>
        <w:gridCol w:w="90"/>
        <w:gridCol w:w="3054"/>
        <w:gridCol w:w="268"/>
        <w:gridCol w:w="268"/>
        <w:gridCol w:w="268"/>
        <w:gridCol w:w="268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C87951" w:rsidRPr="009F0BDD" w:rsidTr="00C87951">
        <w:tc>
          <w:tcPr>
            <w:tcW w:w="0" w:type="auto"/>
            <w:gridSpan w:val="3"/>
            <w:vMerge w:val="restart"/>
            <w:hideMark/>
          </w:tcPr>
          <w:p w:rsidR="00C87951" w:rsidRPr="00C87951" w:rsidRDefault="00C87951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C8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диспансеризации (1-й этап)                                                            </w:t>
            </w:r>
          </w:p>
        </w:tc>
        <w:tc>
          <w:tcPr>
            <w:tcW w:w="0" w:type="auto"/>
            <w:gridSpan w:val="47"/>
            <w:hideMark/>
          </w:tcPr>
          <w:p w:rsidR="00C87951" w:rsidRPr="00C87951" w:rsidRDefault="00C87951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C8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профилактического медицинского осмотра</w:t>
            </w:r>
            <w:hyperlink r:id="rId40" w:anchor="111" w:history="1">
              <w:r w:rsidRPr="00C87951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 w:bidi="ar-SA"/>
                </w:rPr>
                <w:t>*</w:t>
              </w:r>
            </w:hyperlink>
            <w:r w:rsidRPr="00C879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                   </w:t>
            </w:r>
          </w:p>
        </w:tc>
      </w:tr>
      <w:tr w:rsidR="009F0BDD" w:rsidRPr="009F0BDD" w:rsidTr="009F0BDD">
        <w:tc>
          <w:tcPr>
            <w:tcW w:w="0" w:type="auto"/>
            <w:gridSpan w:val="3"/>
            <w:vMerge w:val="restart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   Осмотр, исследование, мероприятие</w:t>
            </w:r>
          </w:p>
        </w:tc>
        <w:tc>
          <w:tcPr>
            <w:tcW w:w="0" w:type="auto"/>
            <w:gridSpan w:val="47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Возраст</w:t>
            </w:r>
          </w:p>
        </w:tc>
      </w:tr>
      <w:tr w:rsidR="009F0BDD" w:rsidRPr="009F0BDD" w:rsidTr="009F0BDD">
        <w:tc>
          <w:tcPr>
            <w:tcW w:w="0" w:type="auto"/>
            <w:gridSpan w:val="3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64</w:t>
            </w:r>
          </w:p>
        </w:tc>
      </w:tr>
      <w:tr w:rsidR="009F0BDD" w:rsidRPr="009F0BDD" w:rsidTr="009F0BDD">
        <w:tc>
          <w:tcPr>
            <w:tcW w:w="0" w:type="auto"/>
            <w:vMerge w:val="restart"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Определение относительного </w:t>
            </w:r>
            <w:proofErr w:type="spellStart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сердечно-сосудистого</w:t>
            </w:r>
            <w:proofErr w:type="spellEnd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Определение абсолютного </w:t>
            </w:r>
            <w:proofErr w:type="spellStart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сердечно-сосудистого</w:t>
            </w:r>
            <w:proofErr w:type="spellEnd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  </w:t>
            </w: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Флюорография легких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Электрокардиография в покое</w:t>
            </w:r>
            <w:hyperlink r:id="rId41" w:anchor="222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Измерение внутриглазного давления</w:t>
            </w:r>
            <w:hyperlink r:id="rId42" w:anchor="333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 </w:t>
            </w:r>
            <w:hyperlink r:id="rId43" w:anchor="444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****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Общий анализ крови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Исследование кала на скрытую кровь иммунохимическим методом</w:t>
            </w:r>
            <w:hyperlink r:id="rId44" w:anchor="111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Определение </w:t>
            </w:r>
            <w:proofErr w:type="spellStart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простат-специфического</w:t>
            </w:r>
            <w:proofErr w:type="spellEnd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антигена </w:t>
            </w: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(ПСА) в крови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</w:tbl>
    <w:p w:rsid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sectPr w:rsidR="009F0BDD" w:rsidSect="00C8795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------------------------------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45" w:anchor="1016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пунктах 16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и </w:t>
      </w:r>
      <w:hyperlink r:id="rId46" w:anchor="1017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17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**** Не проводится в случае, если профилактический медицинский осмотр является частью первого этапа диспансеризации.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------------------------------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</w:pPr>
      <w:r w:rsidRPr="009F0BDD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t>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от 18 до 64 лет включительно</w:t>
      </w:r>
    </w:p>
    <w:p w:rsidR="009F0BDD" w:rsidRDefault="009F0BDD" w:rsidP="00C87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86"/>
        <w:gridCol w:w="2814"/>
        <w:gridCol w:w="249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420FC2" w:rsidRPr="009F0BDD" w:rsidTr="00420FC2">
        <w:tc>
          <w:tcPr>
            <w:tcW w:w="0" w:type="auto"/>
            <w:gridSpan w:val="3"/>
            <w:vMerge w:val="restart"/>
            <w:hideMark/>
          </w:tcPr>
          <w:p w:rsidR="00420FC2" w:rsidRPr="00420FC2" w:rsidRDefault="00420FC2" w:rsidP="00D6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2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диспансеризации (1-й этап)    </w:t>
            </w:r>
          </w:p>
        </w:tc>
        <w:tc>
          <w:tcPr>
            <w:tcW w:w="0" w:type="auto"/>
            <w:gridSpan w:val="47"/>
            <w:hideMark/>
          </w:tcPr>
          <w:p w:rsidR="00420FC2" w:rsidRPr="00420FC2" w:rsidRDefault="00420FC2" w:rsidP="00D6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2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профилактического медицинского осмотра</w:t>
            </w:r>
            <w:hyperlink r:id="rId47" w:anchor="1111" w:history="1">
              <w:r w:rsidRPr="00420FC2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 w:bidi="ar-SA"/>
                </w:rPr>
                <w:t>*</w:t>
              </w:r>
            </w:hyperlink>
            <w:r w:rsidRPr="0042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                                           </w:t>
            </w:r>
          </w:p>
        </w:tc>
      </w:tr>
      <w:tr w:rsidR="009F0BDD" w:rsidRPr="009F0BDD" w:rsidTr="009F0BDD">
        <w:tc>
          <w:tcPr>
            <w:tcW w:w="0" w:type="auto"/>
            <w:gridSpan w:val="3"/>
            <w:vMerge w:val="restart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Осмотр, исследование, мероприятие    </w:t>
            </w:r>
          </w:p>
        </w:tc>
        <w:tc>
          <w:tcPr>
            <w:tcW w:w="0" w:type="auto"/>
            <w:gridSpan w:val="47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Возраст</w:t>
            </w:r>
          </w:p>
        </w:tc>
      </w:tr>
      <w:tr w:rsidR="009F0BDD" w:rsidRPr="009F0BDD" w:rsidTr="009F0BDD">
        <w:tc>
          <w:tcPr>
            <w:tcW w:w="0" w:type="auto"/>
            <w:gridSpan w:val="3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64</w:t>
            </w:r>
          </w:p>
        </w:tc>
      </w:tr>
      <w:tr w:rsidR="009F0BDD" w:rsidRPr="009F0BDD" w:rsidTr="009F0BDD">
        <w:tc>
          <w:tcPr>
            <w:tcW w:w="0" w:type="auto"/>
            <w:vMerge w:val="restart"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Определение относительного </w:t>
            </w:r>
            <w:proofErr w:type="spellStart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сердечно-сосудистого</w:t>
            </w:r>
            <w:proofErr w:type="spellEnd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Определение абсолютного </w:t>
            </w:r>
            <w:proofErr w:type="spellStart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сердечно-сосудистого</w:t>
            </w:r>
            <w:proofErr w:type="spellEnd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риска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Электрокардиография в покое</w:t>
            </w:r>
            <w:hyperlink r:id="rId48" w:anchor="2222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Измерение внутриглазного давления</w:t>
            </w:r>
            <w:hyperlink r:id="rId49" w:anchor="3333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***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</w:t>
            </w: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 </w:t>
            </w:r>
            <w:hyperlink r:id="rId50" w:anchor="4444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****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                 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Общий анализ крови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Исследование кала на скрытую кровь иммунохимическим методом</w:t>
            </w:r>
            <w:hyperlink r:id="rId51" w:anchor="1111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Маммография обеих молочных желез в двух проекциях</w:t>
            </w:r>
            <w:hyperlink r:id="rId52" w:anchor="1111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</w:t>
            </w: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исследование мазка с шейки матки</w:t>
            </w:r>
            <w:hyperlink r:id="rId53" w:anchor="1111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Эзофагогастродуоденоскопия</w:t>
            </w:r>
            <w:proofErr w:type="spellEnd"/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</w:tbl>
    <w:p w:rsid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sectPr w:rsidR="009F0BDD" w:rsidSect="00C87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------------------------------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54" w:anchor="1016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пунктах 16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и </w:t>
      </w:r>
      <w:hyperlink r:id="rId55" w:anchor="1017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17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** Электрокардиография в покое проводится при первом прохождении профилактического медицинского осмотра, далее в возрасте 35 лет и старше 1 раз в год.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*** Измерение внутриглазного давления проводится при первом прохождении профилактического медицинского осмотра, далее в возрасте 40 лет и старше 1 раз в год.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**** Не проводится в случае, если профилактический медицинский осмотр является частью первого этапа диспансеризации.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------------------------------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</w:pPr>
      <w:r w:rsidRPr="009F0BDD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t>III.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мужчинам в возрасте 65 лет и старше</w:t>
      </w:r>
    </w:p>
    <w:p w:rsidR="009F0BDD" w:rsidRDefault="009F0BDD" w:rsidP="00C87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01"/>
        <w:gridCol w:w="501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20FC2" w:rsidRPr="009F0BDD" w:rsidTr="00420FC2">
        <w:tc>
          <w:tcPr>
            <w:tcW w:w="0" w:type="auto"/>
            <w:gridSpan w:val="3"/>
            <w:vMerge w:val="restart"/>
            <w:hideMark/>
          </w:tcPr>
          <w:p w:rsidR="00420FC2" w:rsidRPr="00420FC2" w:rsidRDefault="00420FC2" w:rsidP="00D6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2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диспансеризации (1-й этап)                                            </w:t>
            </w:r>
          </w:p>
        </w:tc>
        <w:tc>
          <w:tcPr>
            <w:tcW w:w="0" w:type="auto"/>
            <w:gridSpan w:val="35"/>
            <w:hideMark/>
          </w:tcPr>
          <w:p w:rsidR="00420FC2" w:rsidRPr="00420FC2" w:rsidRDefault="00420FC2" w:rsidP="00D6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2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профилактического медицинского осмотра</w:t>
            </w:r>
            <w:hyperlink r:id="rId56" w:anchor="11111" w:history="1">
              <w:r w:rsidRPr="00420FC2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 w:bidi="ar-SA"/>
                </w:rPr>
                <w:t>*</w:t>
              </w:r>
            </w:hyperlink>
            <w:r w:rsidRPr="0042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           </w:t>
            </w:r>
          </w:p>
        </w:tc>
      </w:tr>
      <w:tr w:rsidR="009F0BDD" w:rsidRPr="009F0BDD" w:rsidTr="009F0BDD">
        <w:tc>
          <w:tcPr>
            <w:tcW w:w="0" w:type="auto"/>
            <w:gridSpan w:val="3"/>
            <w:vMerge w:val="restart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Осмотр, исследование, мероприятие</w:t>
            </w:r>
          </w:p>
        </w:tc>
        <w:tc>
          <w:tcPr>
            <w:tcW w:w="0" w:type="auto"/>
            <w:gridSpan w:val="35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Возраст</w:t>
            </w:r>
          </w:p>
        </w:tc>
      </w:tr>
      <w:tr w:rsidR="009F0BDD" w:rsidRPr="009F0BDD" w:rsidTr="009F0BDD">
        <w:tc>
          <w:tcPr>
            <w:tcW w:w="0" w:type="auto"/>
            <w:gridSpan w:val="3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99</w:t>
            </w:r>
          </w:p>
        </w:tc>
      </w:tr>
      <w:tr w:rsidR="009F0BDD" w:rsidRPr="009F0BDD" w:rsidTr="009F0BDD">
        <w:tc>
          <w:tcPr>
            <w:tcW w:w="0" w:type="auto"/>
            <w:vMerge w:val="restart"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Электрокардиография в покое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Измерение внутриглазного давления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Прием (осмотр) по результатам профилактического медицинского осмотра, в </w:t>
            </w: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 </w:t>
            </w:r>
            <w:hyperlink r:id="rId57" w:anchor="22222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Общий анализ крови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Исследование кала на скрытую кровь иммунохимическим методом</w:t>
            </w:r>
            <w:hyperlink r:id="rId58" w:anchor="11111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</w:tbl>
    <w:p w:rsid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sectPr w:rsidR="009F0BDD" w:rsidSect="00C87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------------------------------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59" w:anchor="1016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пунктах 16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и </w:t>
      </w:r>
      <w:hyperlink r:id="rId60" w:anchor="1017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17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порядка, то исследование проводится при об9ращении, график последующих исследований смещается согласно рекомендуемой частоте проведения исследования.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** Не проводится в случае, если профилактический медицинский осмотр является частью первого этапа диспансеризации.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------------------------------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</w:pPr>
      <w:r w:rsidRPr="009F0BDD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t>IV.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первого этапа диспансеризации в определенные возрастные периоды женщинам в возрасте 65 лет и старше</w:t>
      </w:r>
    </w:p>
    <w:p w:rsidR="009F0BDD" w:rsidRDefault="009F0BDD" w:rsidP="00C879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01"/>
        <w:gridCol w:w="5013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420FC2" w:rsidRPr="009F0BDD" w:rsidTr="00420FC2">
        <w:tc>
          <w:tcPr>
            <w:tcW w:w="0" w:type="auto"/>
            <w:gridSpan w:val="3"/>
            <w:vMerge w:val="restart"/>
            <w:hideMark/>
          </w:tcPr>
          <w:p w:rsidR="00420FC2" w:rsidRPr="00420FC2" w:rsidRDefault="00420FC2" w:rsidP="00D6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2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диспансеризации (1-й этап)    </w:t>
            </w:r>
          </w:p>
        </w:tc>
        <w:tc>
          <w:tcPr>
            <w:tcW w:w="0" w:type="auto"/>
            <w:gridSpan w:val="35"/>
            <w:hideMark/>
          </w:tcPr>
          <w:p w:rsidR="00420FC2" w:rsidRPr="00420FC2" w:rsidRDefault="00420FC2" w:rsidP="00D63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42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Объем профилактического медицинского осмотра</w:t>
            </w:r>
            <w:hyperlink r:id="rId61" w:anchor="111111" w:history="1">
              <w:r w:rsidRPr="00420FC2">
                <w:rPr>
                  <w:rStyle w:val="af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ru-RU" w:eastAsia="ru-RU" w:bidi="ar-SA"/>
                </w:rPr>
                <w:t>*</w:t>
              </w:r>
            </w:hyperlink>
            <w:r w:rsidRPr="00420F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    </w:t>
            </w:r>
          </w:p>
        </w:tc>
      </w:tr>
      <w:tr w:rsidR="009F0BDD" w:rsidRPr="009F0BDD" w:rsidTr="009F0BDD">
        <w:tc>
          <w:tcPr>
            <w:tcW w:w="0" w:type="auto"/>
            <w:gridSpan w:val="3"/>
            <w:vMerge w:val="restart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Осмотр, исследование, мероприятие</w:t>
            </w:r>
          </w:p>
        </w:tc>
        <w:tc>
          <w:tcPr>
            <w:tcW w:w="0" w:type="auto"/>
            <w:gridSpan w:val="35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Возраст</w:t>
            </w:r>
          </w:p>
        </w:tc>
      </w:tr>
      <w:tr w:rsidR="009F0BDD" w:rsidRPr="009F0BDD" w:rsidTr="009F0BDD">
        <w:tc>
          <w:tcPr>
            <w:tcW w:w="0" w:type="auto"/>
            <w:gridSpan w:val="3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89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90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91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92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93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94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95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96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97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98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99</w:t>
            </w:r>
          </w:p>
        </w:tc>
      </w:tr>
      <w:tr w:rsidR="009F0BDD" w:rsidRPr="009F0BDD" w:rsidTr="009F0BDD">
        <w:tc>
          <w:tcPr>
            <w:tcW w:w="0" w:type="auto"/>
            <w:vMerge w:val="restart"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Опрос (анкетирование)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Измерение артериального давления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уровня общего холестерина в крови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Определение уровня глюкозы в крови натощак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Флюорография легких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Электрокардиография в покое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Измерение внутриглазного давления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</w:t>
            </w: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лимфатических узлов, фельдшером фельдшерского здравпункта 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 </w:t>
            </w:r>
            <w:hyperlink r:id="rId62" w:anchor="222222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Общий анализ крови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Исследование кала на скрытую кровь иммунохимическим методом</w:t>
            </w:r>
            <w:hyperlink r:id="rId63" w:anchor="111111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Маммография обеих молочных желез в двух проекциях</w:t>
            </w:r>
            <w:hyperlink r:id="rId64" w:anchor="111111" w:history="1">
              <w:r w:rsidRPr="009F0BDD">
                <w:rPr>
                  <w:rFonts w:ascii="Times New Roman" w:eastAsia="Times New Roman" w:hAnsi="Times New Roman" w:cs="Times New Roman"/>
                  <w:color w:val="808080"/>
                  <w:sz w:val="24"/>
                  <w:szCs w:val="24"/>
                  <w:u w:val="single"/>
                  <w:lang w:val="ru-RU" w:eastAsia="ru-RU" w:bidi="ar-SA"/>
                </w:rPr>
                <w:t>*</w:t>
              </w:r>
            </w:hyperlink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Краткое индивидуальное профилактическое консультирование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Осмотр фельдшером (акушеркой) или врачом акушером-гинекологом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  <w:tr w:rsidR="009F0BDD" w:rsidRPr="009F0BDD" w:rsidTr="009F0BDD">
        <w:tc>
          <w:tcPr>
            <w:tcW w:w="0" w:type="auto"/>
            <w:vMerge/>
            <w:vAlign w:val="center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   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  <w:tc>
          <w:tcPr>
            <w:tcW w:w="0" w:type="auto"/>
            <w:hideMark/>
          </w:tcPr>
          <w:p w:rsidR="009F0BDD" w:rsidRPr="009F0BDD" w:rsidRDefault="009F0BDD" w:rsidP="00C87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F0BD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+</w:t>
            </w:r>
          </w:p>
        </w:tc>
      </w:tr>
    </w:tbl>
    <w:p w:rsid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sectPr w:rsidR="009F0BDD" w:rsidSect="00C8795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------------------------------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 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 </w:t>
      </w:r>
      <w:hyperlink r:id="rId65" w:anchor="1016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пунктах 16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и </w:t>
      </w:r>
      <w:hyperlink r:id="rId66" w:anchor="1017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17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** Не проводится в случае, если профилактический медицинский осмотр является частью первого этапа диспансеризации.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------------------------------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Приложение № 2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 </w:t>
      </w:r>
      <w:hyperlink r:id="rId67" w:anchor="1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порядку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проведения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профилактического медицинского осмотра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и диспансеризации определенных групп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взрослого населения, утвержденному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</w:r>
      <w:hyperlink r:id="rId68" w:anchor="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приказом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Министерства здравоохранения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Российской Федерации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от 13.03.2019 г. № 124н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</w:pPr>
      <w:r w:rsidRPr="009F0BDD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t>Перечень</w:t>
      </w:r>
      <w:r w:rsidRPr="009F0BDD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br/>
        <w:t>мероприятий скрининга и методов исследований, направленных на раннее выявление онкологических заболеваний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1. В рамках профилактического медицинского осмотра или первого этапа диспансеризации проводятся: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а) скрининг на выявление злокачественных новообразований шейки матки (у женщин):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 возрасте 18 лет и старше - осмотр фельдшером (акушеркой) или врачом акушером-гинекологом 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 возрасте от 18 до 64 лет включительно - взятие мазка с шейки матки, цитологическое исследование мазка с шейки матки 1 раз в 3 года</w:t>
      </w:r>
      <w:hyperlink r:id="rId69" w:anchor="1717171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17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б) скрининг на выявление злокачественных новообразований молочных желез (у женщин):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 возрасте от 40 до 75 лет включительно - маммография обеих молочных желез в двух проекциях с двойным прочтением рентгенограмм</w:t>
      </w:r>
      <w:hyperlink r:id="rId70" w:anchor="1818181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18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1 раз в 2 года;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в) скрининг на выявление злокачественных новообразований предстательной железы (у мужчин):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в возрасте 45, 50, 55, 60 и 64 лет - определение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простат-специфического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антигена в крови;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г) скрининг на выявление злокачественных новообразований толстого кишечника и прямой кишки: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 возрасте от 40 до 64 лет включительно - исследование кала на скрытую кровь иммунохимическим качественным или количественным методом</w:t>
      </w:r>
      <w:hyperlink r:id="rId71" w:anchor="1919191" w:history="1">
        <w:r w:rsidRPr="009F0BDD">
          <w:rPr>
            <w:rFonts w:ascii="Arial" w:eastAsia="Times New Roman" w:hAnsi="Arial" w:cs="Arial"/>
            <w:color w:val="808080"/>
            <w:sz w:val="20"/>
            <w:u w:val="single"/>
            <w:vertAlign w:val="superscript"/>
            <w:lang w:val="ru-RU" w:eastAsia="ru-RU" w:bidi="ar-SA"/>
          </w:rPr>
          <w:t>19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1 раз в 2 года;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 возрасте от 65 до 75 лет включительно - исследование кала на скрытую кровь иммунохимическим качественным или количественным методом </w:t>
      </w: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20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1 раз в год;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д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е) скрининг на выявление злокачественных новообразований пищевода, желудка и двенадцатиперстной кишки: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в возрасте 45 лет -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эзофагогастродуоденоскопия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врача-хирурга или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врача-колопроктолога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проводятся: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а) исследования на выявление злокачественных новообразований легкого: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рентгенография легких или компьютерная томография легких;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б) исследования на выявление злокачественных новообразований пищевода, желудка и двенадцатиперстной кишки: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эзофагогастродуоденоскопия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в) исследования на выявление злокачественных новообразований толстого кишечника и прямой кишки: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ректороманоскопия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колоноскопия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Приложение № 3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к </w:t>
      </w:r>
      <w:hyperlink r:id="rId72" w:anchor="100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порядку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проведения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профилактического медицинского осмотра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и диспансеризации определенных групп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взрослого населения, утвержденному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</w:r>
      <w:hyperlink r:id="rId73" w:anchor="0" w:history="1">
        <w:r w:rsidRPr="009F0BDD">
          <w:rPr>
            <w:rFonts w:ascii="Arial" w:eastAsia="Times New Roman" w:hAnsi="Arial" w:cs="Arial"/>
            <w:color w:val="808080"/>
            <w:sz w:val="23"/>
            <w:u w:val="single"/>
            <w:lang w:val="ru-RU" w:eastAsia="ru-RU" w:bidi="ar-SA"/>
          </w:rPr>
          <w:t>приказом</w:t>
        </w:r>
      </w:hyperlink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Министерства здравоохранения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Российской Федерации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br/>
        <w:t>от 13.03.2019 г. № 124н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</w:pPr>
      <w:r w:rsidRPr="009F0BDD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t>Диагностические критерии</w:t>
      </w:r>
      <w:r w:rsidRPr="009F0BDD">
        <w:rPr>
          <w:rFonts w:ascii="Arial" w:eastAsia="Times New Roman" w:hAnsi="Arial" w:cs="Arial"/>
          <w:b/>
          <w:bCs/>
          <w:color w:val="333333"/>
          <w:sz w:val="26"/>
          <w:szCs w:val="26"/>
          <w:lang w:val="ru-RU" w:eastAsia="ru-RU" w:bidi="ar-SA"/>
        </w:rPr>
        <w:br/>
        <w:t>факторов риска и других патологических состояний и заболеваний, повышающих вероятность развития хронических неинфекционных заболеваний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Повышенный уровень артериального давления - систолическое артериальное давление равно или выше 140 мм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рт.ст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.,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диастолическое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артериальное давление равно или выше 90 мм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рт.ст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 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val="ru-RU" w:eastAsia="ru-RU" w:bidi="ar-SA"/>
        </w:rPr>
        <w:drawing>
          <wp:inline distT="0" distB="0" distL="0" distR="0">
            <wp:extent cx="104775" cy="161925"/>
            <wp:effectExtent l="19050" t="0" r="9525" b="0"/>
            <wp:docPr id="16" name="Рисунок 16" descr="https://www.garant.ru/files/2/0/1270602/pict48-72130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0/1270602/pict48-72130858.png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кодами I10-115),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R03.0).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>Гиперхолестеринемия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- уровень общего холестерина 5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ммоль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/л и более (кодируется по МКБ-10 кодом Е78).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Гипергликемия - уровень глюкозы натощак в венозной плазме 6,1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ммоль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/л и более, в цельной капиллярной крови 5,6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ммоль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/л и более (кодируется по МКБ-10 кодом R73.9) либо наличие сахарного диабета, в том числе в случае, если в результате эффективной терапии достигнута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нормогликемия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Курение табака - ежедневное выкуривание одной сигареты и более (кодируется по МКБ-10 кодом Z72.0).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Z72.4).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Избыточная масса тела - индекс массы тела 25-29,9 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val="ru-RU" w:eastAsia="ru-RU" w:bidi="ar-SA"/>
        </w:rPr>
        <w:drawing>
          <wp:inline distT="0" distB="0" distL="0" distR="0">
            <wp:extent cx="342900" cy="209550"/>
            <wp:effectExtent l="19050" t="0" r="0" b="0"/>
            <wp:docPr id="17" name="Рисунок 17" descr="https://www.garant.ru/files/2/0/1270602/pict49-72130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0/1270602/pict49-72130858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(кодируется по МКБ-10 кодом R63.5).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Ожирение - индекс массы тела 30 </w:t>
      </w:r>
      <w:r>
        <w:rPr>
          <w:rFonts w:ascii="Arial" w:eastAsia="Times New Roman" w:hAnsi="Arial" w:cs="Arial"/>
          <w:noProof/>
          <w:color w:val="333333"/>
          <w:sz w:val="23"/>
          <w:szCs w:val="23"/>
          <w:lang w:val="ru-RU" w:eastAsia="ru-RU" w:bidi="ar-SA"/>
        </w:rPr>
        <w:drawing>
          <wp:inline distT="0" distB="0" distL="0" distR="0">
            <wp:extent cx="342900" cy="209550"/>
            <wp:effectExtent l="19050" t="0" r="0" b="0"/>
            <wp:docPr id="18" name="Рисунок 18" descr="https://www.garant.ru/files/2/0/1270602/pict50-721308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0/1270602/pict50-72130858.pn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и более (кодируется по МКБ-10 кодом Е66).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Низкая физическая активность (кодируется по МКБ-10 кодом Z72.3) определяется с помощью анкетирования.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Риск пагубного потребления алкоголя (кодируется по МКБ-10 кодом Z72.1) и риск потребления наркотических средств и психотропных веществ без назначения врача (кодируется по МКБ-10 кодом Z72.2) определяются с помощью анкетирования.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Отягощенная наследственность по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сердечно-сосудистым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заболеваниям - наличие инфаркта миокарда (кодируется по МКБ-10 кодом Z82.4) и (или) мозгового инсульта (кодируется по МКБ-10 кодом Z82.3) у близких родственников (матери или родных сестер в возрасте до 65 лет или у отца, родных братьев в возрасте до 55 лет).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Отягощенная наследственность по злокачественным новообразованиям (кодируется по МКБ-10 кодом Z80):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колоректальной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области - наличие злокачественных новообразований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колоректальной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области и (или) семейного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аденоматоза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у близких родственников в молодом или среднем возрасте или в нескольких поколениях;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Отягощенная наследственность по хроническим болезням нижних дыхательных путей - наличие астмы и другие хронических болезней нижних дыхательных путей у близких родственников в молодом или среднем возрасте (кодируется по МКБ-10 кодом Z82.5).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Z83.3).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Абсолютный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сердечно-сосудистый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сердечно-сосудистому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риску соответствуют значения от 5% до 10%, установленные по шкале SCORE, очень высокому - 10% и более. У граждан в возрасте старше 65 лет и/или у граждан, имеющих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сердечно-сосудистые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заболевания, сахарный диабет второго типа и/или хроническое заболевание почек, уровень абсолютного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 является очень высоким и по шкале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 не рассчитывается.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Относительный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сердечно-сосудистый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 устанавливается по дополнительной шкале SCORE у граждан в возрасте от 21 до 39 лет включительно, при этом высокому относительному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сердечно-сосудистому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риску соответствуют значения более 1.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lastRenderedPageBreak/>
        <w:t xml:space="preserve">Старческая астения (кодируется по МКБ-10 кодом R54)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гериатрических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синдромов, основными из которых являются синдромы падений,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мальнутриции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(недостаточности питания),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саркопении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------------------------------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1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Часть 4 статьи 46 Федерального закона от 21 ноября 2011 г. № 323-ФЗ "Об основах охраны здоровья граждан в Российской Федерации" (Собрание законодательства Российской Федерации, 2011, № 48, ст. 6724; 2013, № 48, ст. 6165; 2016, № 27, ст. 4219) (далее - Федеральный закон № 323-ФЗ).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2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Годом прохождения диспансеризации считается календарный год, в котором гражданин достигает соответствующего возраста.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3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В соответствии со статьей 4, подпунктом 11 пункта 1 статьи 14 и пунктом 2 статьи 15 Федерального закона от 12 января 1995 г. № 5-ФЗ "О ветеранах" (далее - Федеральный закон № 5-ФЗ) (Собрание законодательства Российской Федерации, 1995, № 3, ст. 168; 2002, № 19, ст. 2023; 2002, № 30, ст. 3033; 2004, № 25, ст. 2480; № 35, ст. 3607; 2005, № 1, ст. 25, № 19, ст. 1748; 2008, № 30, ст. 3609; 2009, № 26, ст. 3133; № 30, ст. 3739; № 52, ст. 6403; 2010, № 19, ст. 2287; № 27, ст. 3433; № 31, ст. 4206; № 50, ст. 6609; 2011, № 47, ст. 6608; 2013, № 27, ст. 3477; № 48, ст. 6165; 2014, № 52, ст. 7537; 2015, № 27, ст. 3967; № 48, ст. 6724; 2016, № 22, ст. 3097; 2017, № 31, ст. 4766).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4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В соответствии с подпунктом 1 пункта 2 статьи 18 Федерального закона № 5-ФЗ (Собрание законодательства Российской Федерации, 2000, № 19, ст. 2023; 2004, № 35, ст. 3607; 2005, № 1, ст. 25; № 19, ст. 1748; 2009, № 26, ст. 3133, № 52, ст. 6403; 2010, № 19, ст. 2287; № 31, ст. 4206; № 50, ст. 6609; 2013, № 48, ст. 6165; 2015, № 27, ст. 3967, № 48, ст. 6724; 2016, № 22, ст. 3097; 2017, № 31, ст. 4766; № 45, ст. 6581).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5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В соответствии с частью 8 статьи 154 Федерального закона от 22 августа 2004 г. №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№ 35, ст. 3607; 2013, № 14, ст. 1654).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6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В соответствии со статьей 185.1 Трудового кодекса Российской Федерации (Собрание законодательства Российской Федерации, 2002, № 1, ст. 3; 2018, № 41, ст. 6193).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7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Для лицензий на осуществление медицинской деятельности, выданных до вступления в силу постановления Правительства Российской Федерации от 16 апреля 2012 г. № 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Сколково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")" (Собрание законодательства Российской Федерации, 2012, № 17, ст. 1965; № 37, ст. 5002; 2013, № 3, ст. 207; № 16, ст. 1970; 2016, № 40, ст. 5738; № 51, ст. 7379).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lastRenderedPageBreak/>
        <w:t>8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Зарегистрирован Министерством юстиции Российской Федерации 3 марта 2011 г., регистрационный № 19998, с изменениями, внесенными приказами Министерства здравоохранения и социального развития Российской Федерации от 10 августа 2011 г. № 897н (зарегистрирован Министерством юстиции Российской Федерации 12 августа 2011 г., регистрационный № 21609), от 9 сентября 2011 г. № 1036н (зарегистрирован Министерством юстиции Российской Федерации 14 октября 2011 г., регистрационный № 22053), приказами Министерства здравоохранения Российской Федерации от 22 марта 2013 г. № 160н (зарегистрирован Министерством юстиции Российской Федерации 23 мая 2013 г., регистрационный № 28480), от 21 июня 2013 г. № 396н (зарегистрирован Министерством юстиции Российской Федерации 23 сентября 2013 г., регистрационный № 30004), от 20 ноября 2013 г. № 859ан (зарегистрирован Министерством юстиции Российской Федерации 29 ноября 2013 г., регистрационный № 30489), от 6 августа 2015 г. № 536н (зарегистрирован Министерством юстиции Российской Федерации 2 октября 2015 г., регистрационный № 39119), от 25 марта 2016 г. № 192н (зарегистрирован Министерством юстиции Российской Федерации 4 мая 2016 г., регистрационный № 41969), от 28 июня 2016 г. № 423н (зарегистрирован Министерством юстиции Российской Федерации 18 июля 2016 г., регистрационный № 42892), от 28 сентября 2016 г. № 736н (зарегистрирован Министерством юстиции Российской Федерации 5 октября 2016 г., регистрационный № 43922), от 27 октября 2016 г. № 803н (зарегистрирован Министерством юстиции Российской Федерации 21 декабря 2016 г., регистрационный № 44840), от 11 января 2017 г. № 2н (зарегистрирован Министерством юстиции Российской Федерации 27 января 2017 г., регистрационный № 45459).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9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Зарегистрирован Министерством юстиции Российской Федерации 28 апреля 2012 г., регистрационный № 23971, с изменениями, внесенными приказом Министерства здравоохранения Российской Федерации от 31 октября 2017 г. № 882н (зарегистрирован Министерством юстиции Российской Федерации 9 января 2018 г., регистрационный № 49561).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10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Собрание законодательства Российской Федерации, 1995, № 14, ст. 1212; 2004, № 35, ст. 3607; 2013, № 48, ст. 6165.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11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Сердечно-сосудистый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 определяется по шкале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 SCORE, при этом у граждан, имеющих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сердечно-сосудистые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заболевания атеросклеротического генеза, сахарный диабет второго типа и хроническое заболевание почек, уровень абсолютного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сердечно-сосудистого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риска по шкале риска SCORE не определяется и расценивается как очень высокий вне зависимости от показателей шкалы.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12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13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Зарегистрирован Министерством юстиции Российской Федерации 17 апреля 2013 г., регистрационный № 28163, с изменениями, внесенными приказами Министерства здравоохранения Российской Федерации от 23.08.2016 № 624н (зарегистрирован Министерством юстиции Российской Федерации 7 сентября 2016 г., регистрационный № 43597) и от 4 июля 2017 г. № 379н (зарегистрирован Министерством юстиции Российской Федерации 24 июля 2017 г., регистрационный № 47503).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14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Зарегистрирован Министерством юстиции Российской Федерации 27 июня 2012 г., регистрационный № 24726), с изменениями, внесенными приказами Министерства здравоохранения Российской Федерации от 23 июня 2015 г. № 361н (зарегистрирован Министерством юстиции Российской Федерации 7 июля 2015 г., регистрационный № 37921), от 30 сентября 2015 г. № 683н (зарегистрирован Министерством юстиции Российской Федерации 24 ноября 2015 г., регистрационный № 39822), от 30 марта 2018 г. № 139н (зарегистрирован Министерством юстиции Российской Федерации 16 августа 2018 г., регистрационный № 51917).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lastRenderedPageBreak/>
        <w:t>15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Статья 37 Федерального закона № 323-ФЗ (Собрание законодательства Российской Федерации, 2011, № 48, ст. 6724; 2015, № 10, ст. 1425; 2017, № 31, ст. 4791; 2018, № 53, ст. 8415).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16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 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IIIа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группу здоровья.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17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 За исключением случаев невозможности проведения исследования по медицинским показаниям в связи с экстирпацией матки,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virgo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. Цитологическое исследование мазка (соскоба) с шейки матки проводится при его окрашивании по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Папаниколау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18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 За исключением случаев невозможности проведения исследования по медицинским показаниям в связи с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мастэктомией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0"/>
          <w:szCs w:val="20"/>
          <w:vertAlign w:val="superscript"/>
          <w:lang w:val="ru-RU" w:eastAsia="ru-RU" w:bidi="ar-SA"/>
        </w:rPr>
        <w:t>19</w:t>
      </w: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 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антиген-антитело.</w:t>
      </w:r>
    </w:p>
    <w:p w:rsidR="009F0BDD" w:rsidRPr="009F0BDD" w:rsidRDefault="009F0BDD" w:rsidP="00C87951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val="ru-RU" w:eastAsia="ru-RU" w:bidi="ar-SA"/>
        </w:rPr>
      </w:pPr>
      <w:bookmarkStart w:id="2" w:name="review"/>
      <w:bookmarkEnd w:id="2"/>
      <w:r w:rsidRPr="009F0BDD">
        <w:rPr>
          <w:rFonts w:ascii="Arial" w:eastAsia="Times New Roman" w:hAnsi="Arial" w:cs="Arial"/>
          <w:b/>
          <w:bCs/>
          <w:color w:val="4D4D4D"/>
          <w:sz w:val="27"/>
          <w:szCs w:val="27"/>
          <w:lang w:val="ru-RU" w:eastAsia="ru-RU" w:bidi="ar-SA"/>
        </w:rPr>
        <w:t>Обзор документа</w:t>
      </w:r>
    </w:p>
    <w:p w:rsidR="009F0BDD" w:rsidRPr="009F0BDD" w:rsidRDefault="00C05398" w:rsidP="00C879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</w:pPr>
      <w:r w:rsidRPr="00C05398">
        <w:rPr>
          <w:rFonts w:ascii="Arial" w:eastAsia="Times New Roman" w:hAnsi="Arial" w:cs="Arial"/>
          <w:color w:val="333333"/>
          <w:sz w:val="21"/>
          <w:szCs w:val="21"/>
          <w:lang w:val="ru-RU" w:eastAsia="ru-RU" w:bidi="ar-SA"/>
        </w:rPr>
        <w:pict>
          <v:rect id="_x0000_i1025" style="width:0;height:.75pt" o:hralign="center" o:hrstd="t" o:hr="t" fillcolor="#a0a0a0" stroked="f"/>
        </w:pic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Минздрав обновил порядок проведения профилактического медосмотра и диспансеризации взрослого населения в рамках ОМС.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Профосмотры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 должны проходить ежегодно (ранее - раз в 2 года), диспансеризация - раз в 3 года для граждан от 18 до 39 лет, ежегодно - от 40 лет. Граждане смогут пройти диспансеризацию вечером и по субботам в той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медорганизации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, где получают первичную медико-санитарную помощь.</w:t>
      </w:r>
    </w:p>
    <w:p w:rsidR="009F0BDD" w:rsidRPr="009F0BDD" w:rsidRDefault="009F0BDD" w:rsidP="00C8795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</w:pPr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 xml:space="preserve">Министерство определило ответственных за информирование и проведение мероприятий. Отдельно выделен список мер для выявления </w:t>
      </w:r>
      <w:proofErr w:type="spellStart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онкозаболеваний</w:t>
      </w:r>
      <w:proofErr w:type="spellEnd"/>
      <w:r w:rsidRPr="009F0BDD">
        <w:rPr>
          <w:rFonts w:ascii="Arial" w:eastAsia="Times New Roman" w:hAnsi="Arial" w:cs="Arial"/>
          <w:color w:val="333333"/>
          <w:sz w:val="23"/>
          <w:szCs w:val="23"/>
          <w:lang w:val="ru-RU" w:eastAsia="ru-RU" w:bidi="ar-SA"/>
        </w:rPr>
        <w:t>.</w:t>
      </w:r>
    </w:p>
    <w:p w:rsidR="00030E8B" w:rsidRDefault="00030E8B" w:rsidP="00C87951">
      <w:pPr>
        <w:spacing w:after="0"/>
      </w:pPr>
    </w:p>
    <w:sectPr w:rsidR="00030E8B" w:rsidSect="00C879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608B"/>
    <w:multiLevelType w:val="multilevel"/>
    <w:tmpl w:val="FEEA2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581219"/>
    <w:multiLevelType w:val="multilevel"/>
    <w:tmpl w:val="19CA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0BDD"/>
    <w:rsid w:val="00030E8B"/>
    <w:rsid w:val="00067993"/>
    <w:rsid w:val="00183A21"/>
    <w:rsid w:val="00420FC2"/>
    <w:rsid w:val="004E20E1"/>
    <w:rsid w:val="005461E6"/>
    <w:rsid w:val="006C08E5"/>
    <w:rsid w:val="007406C5"/>
    <w:rsid w:val="008D1228"/>
    <w:rsid w:val="009F0BDD"/>
    <w:rsid w:val="00A427F4"/>
    <w:rsid w:val="00BF7167"/>
    <w:rsid w:val="00C05398"/>
    <w:rsid w:val="00C87951"/>
    <w:rsid w:val="00E660B9"/>
    <w:rsid w:val="00ED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4"/>
  </w:style>
  <w:style w:type="paragraph" w:styleId="1">
    <w:name w:val="heading 1"/>
    <w:basedOn w:val="a"/>
    <w:next w:val="a"/>
    <w:link w:val="10"/>
    <w:uiPriority w:val="9"/>
    <w:qFormat/>
    <w:rsid w:val="00A42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427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27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27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27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27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27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27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27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2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27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27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427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427F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427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42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427F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427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427F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A427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A427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427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427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427F4"/>
    <w:rPr>
      <w:b/>
      <w:bCs/>
    </w:rPr>
  </w:style>
  <w:style w:type="character" w:styleId="a9">
    <w:name w:val="Emphasis"/>
    <w:basedOn w:val="a0"/>
    <w:uiPriority w:val="20"/>
    <w:qFormat/>
    <w:rsid w:val="00A427F4"/>
    <w:rPr>
      <w:i/>
      <w:iCs/>
    </w:rPr>
  </w:style>
  <w:style w:type="paragraph" w:styleId="aa">
    <w:name w:val="No Spacing"/>
    <w:uiPriority w:val="1"/>
    <w:qFormat/>
    <w:rsid w:val="00A427F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427F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427F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427F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427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427F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427F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427F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427F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427F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427F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427F4"/>
    <w:pPr>
      <w:outlineLvl w:val="9"/>
    </w:pPr>
  </w:style>
  <w:style w:type="character" w:styleId="af4">
    <w:name w:val="Hyperlink"/>
    <w:basedOn w:val="a0"/>
    <w:uiPriority w:val="99"/>
    <w:unhideWhenUsed/>
    <w:rsid w:val="009F0BDD"/>
    <w:rPr>
      <w:color w:val="0000FF"/>
      <w:u w:val="single"/>
    </w:rPr>
  </w:style>
  <w:style w:type="character" w:customStyle="1" w:styleId="language-toggle">
    <w:name w:val="language-toggle"/>
    <w:basedOn w:val="a0"/>
    <w:rsid w:val="009F0BDD"/>
  </w:style>
  <w:style w:type="character" w:customStyle="1" w:styleId="convertedhdrxl">
    <w:name w:val="converted_hdr_xl"/>
    <w:basedOn w:val="a0"/>
    <w:rsid w:val="009F0BDD"/>
  </w:style>
  <w:style w:type="paragraph" w:styleId="af5">
    <w:name w:val="Normal (Web)"/>
    <w:basedOn w:val="a"/>
    <w:uiPriority w:val="99"/>
    <w:semiHidden/>
    <w:unhideWhenUsed/>
    <w:rsid w:val="009F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0BD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9F0BD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0BD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9F0BDD"/>
    <w:rPr>
      <w:rFonts w:ascii="Arial" w:eastAsia="Times New Roman" w:hAnsi="Arial" w:cs="Arial"/>
      <w:vanish/>
      <w:sz w:val="16"/>
      <w:szCs w:val="16"/>
      <w:lang w:val="ru-RU" w:eastAsia="ru-RU" w:bidi="ar-SA"/>
    </w:rPr>
  </w:style>
  <w:style w:type="character" w:customStyle="1" w:styleId="lastbreadcrumb">
    <w:name w:val="last_breadcrumb"/>
    <w:basedOn w:val="a0"/>
    <w:rsid w:val="009F0BDD"/>
  </w:style>
  <w:style w:type="paragraph" w:customStyle="1" w:styleId="toleft">
    <w:name w:val="toleft"/>
    <w:basedOn w:val="a"/>
    <w:rsid w:val="009F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n-icon">
    <w:name w:val="sn-icon"/>
    <w:basedOn w:val="a0"/>
    <w:rsid w:val="009F0BDD"/>
  </w:style>
  <w:style w:type="character" w:customStyle="1" w:styleId="ico">
    <w:name w:val="ico"/>
    <w:basedOn w:val="a0"/>
    <w:rsid w:val="009F0BDD"/>
  </w:style>
  <w:style w:type="character" w:customStyle="1" w:styleId="free">
    <w:name w:val="free"/>
    <w:basedOn w:val="a0"/>
    <w:rsid w:val="009F0BDD"/>
  </w:style>
  <w:style w:type="paragraph" w:customStyle="1" w:styleId="age-category">
    <w:name w:val="age-category"/>
    <w:basedOn w:val="a"/>
    <w:rsid w:val="009F0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9F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9F0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9801630">
              <w:marLeft w:val="0"/>
              <w:marRight w:val="0"/>
              <w:marTop w:val="0"/>
              <w:marBottom w:val="0"/>
              <w:divBdr>
                <w:top w:val="single" w:sz="6" w:space="0" w:color="A8A8A8"/>
                <w:left w:val="none" w:sz="0" w:space="0" w:color="auto"/>
                <w:bottom w:val="single" w:sz="6" w:space="0" w:color="A8A8A8"/>
                <w:right w:val="none" w:sz="0" w:space="0" w:color="auto"/>
              </w:divBdr>
              <w:divsChild>
                <w:div w:id="15994804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6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612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960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76365">
                          <w:marLeft w:val="34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2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38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19161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74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8457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8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060812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9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5118616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7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4442047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070756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32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238785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0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5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4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35090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29639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3936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34948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885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2084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0502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858609">
                              <w:marLeft w:val="0"/>
                              <w:marRight w:val="0"/>
                              <w:marTop w:val="0"/>
                              <w:marBottom w:val="1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810890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38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9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618803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0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9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04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63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9830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14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51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933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366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6274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7303269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4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464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0347205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0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30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76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4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08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5718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84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8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arant.ru/products/ipo/prime/doc/72130858/" TargetMode="External"/><Relationship Id="rId18" Type="http://schemas.openxmlformats.org/officeDocument/2006/relationships/hyperlink" Target="https://www.garant.ru/products/ipo/prime/doc/72130858/" TargetMode="External"/><Relationship Id="rId26" Type="http://schemas.openxmlformats.org/officeDocument/2006/relationships/hyperlink" Target="https://www.garant.ru/products/ipo/prime/doc/72130858/" TargetMode="External"/><Relationship Id="rId39" Type="http://schemas.openxmlformats.org/officeDocument/2006/relationships/hyperlink" Target="https://www.garant.ru/products/ipo/prime/doc/72130858/" TargetMode="External"/><Relationship Id="rId21" Type="http://schemas.openxmlformats.org/officeDocument/2006/relationships/hyperlink" Target="https://www.garant.ru/products/ipo/prime/doc/72130858/" TargetMode="External"/><Relationship Id="rId34" Type="http://schemas.openxmlformats.org/officeDocument/2006/relationships/hyperlink" Target="https://www.garant.ru/products/ipo/prime/doc/72130858/" TargetMode="External"/><Relationship Id="rId42" Type="http://schemas.openxmlformats.org/officeDocument/2006/relationships/hyperlink" Target="https://www.garant.ru/products/ipo/prime/doc/72130858/" TargetMode="External"/><Relationship Id="rId47" Type="http://schemas.openxmlformats.org/officeDocument/2006/relationships/hyperlink" Target="https://www.garant.ru/products/ipo/prime/doc/72130858/" TargetMode="External"/><Relationship Id="rId50" Type="http://schemas.openxmlformats.org/officeDocument/2006/relationships/hyperlink" Target="https://www.garant.ru/products/ipo/prime/doc/72130858/" TargetMode="External"/><Relationship Id="rId55" Type="http://schemas.openxmlformats.org/officeDocument/2006/relationships/hyperlink" Target="https://www.garant.ru/products/ipo/prime/doc/72130858/" TargetMode="External"/><Relationship Id="rId63" Type="http://schemas.openxmlformats.org/officeDocument/2006/relationships/hyperlink" Target="https://www.garant.ru/products/ipo/prime/doc/72130858/" TargetMode="External"/><Relationship Id="rId68" Type="http://schemas.openxmlformats.org/officeDocument/2006/relationships/hyperlink" Target="https://www.garant.ru/products/ipo/prime/doc/72130858/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www.garant.ru/products/ipo/prime/doc/72130858/" TargetMode="External"/><Relationship Id="rId71" Type="http://schemas.openxmlformats.org/officeDocument/2006/relationships/hyperlink" Target="https://www.garant.ru/products/ipo/prime/doc/7213085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arant.ru/products/ipo/prime/doc/72130858/" TargetMode="External"/><Relationship Id="rId29" Type="http://schemas.openxmlformats.org/officeDocument/2006/relationships/hyperlink" Target="https://www.garant.ru/products/ipo/prime/doc/72130858/" TargetMode="External"/><Relationship Id="rId11" Type="http://schemas.openxmlformats.org/officeDocument/2006/relationships/hyperlink" Target="https://www.garant.ru/products/ipo/prime/doc/72130858/" TargetMode="External"/><Relationship Id="rId24" Type="http://schemas.openxmlformats.org/officeDocument/2006/relationships/hyperlink" Target="https://www.garant.ru/products/ipo/prime/doc/72130858/" TargetMode="External"/><Relationship Id="rId32" Type="http://schemas.openxmlformats.org/officeDocument/2006/relationships/hyperlink" Target="https://www.garant.ru/products/ipo/prime/doc/72130858/" TargetMode="External"/><Relationship Id="rId37" Type="http://schemas.openxmlformats.org/officeDocument/2006/relationships/hyperlink" Target="https://www.garant.ru/products/ipo/prime/doc/72130858/" TargetMode="External"/><Relationship Id="rId40" Type="http://schemas.openxmlformats.org/officeDocument/2006/relationships/hyperlink" Target="https://www.garant.ru/products/ipo/prime/doc/72130858/" TargetMode="External"/><Relationship Id="rId45" Type="http://schemas.openxmlformats.org/officeDocument/2006/relationships/hyperlink" Target="https://www.garant.ru/products/ipo/prime/doc/72130858/" TargetMode="External"/><Relationship Id="rId53" Type="http://schemas.openxmlformats.org/officeDocument/2006/relationships/hyperlink" Target="https://www.garant.ru/products/ipo/prime/doc/72130858/" TargetMode="External"/><Relationship Id="rId58" Type="http://schemas.openxmlformats.org/officeDocument/2006/relationships/hyperlink" Target="https://www.garant.ru/products/ipo/prime/doc/72130858/" TargetMode="External"/><Relationship Id="rId66" Type="http://schemas.openxmlformats.org/officeDocument/2006/relationships/hyperlink" Target="https://www.garant.ru/products/ipo/prime/doc/72130858/" TargetMode="External"/><Relationship Id="rId74" Type="http://schemas.openxmlformats.org/officeDocument/2006/relationships/image" Target="media/image1.png"/><Relationship Id="rId5" Type="http://schemas.openxmlformats.org/officeDocument/2006/relationships/hyperlink" Target="https://www.garant.ru/products/ipo/prime/doc/72130858/" TargetMode="External"/><Relationship Id="rId15" Type="http://schemas.openxmlformats.org/officeDocument/2006/relationships/hyperlink" Target="https://www.garant.ru/products/ipo/prime/doc/72130858/" TargetMode="External"/><Relationship Id="rId23" Type="http://schemas.openxmlformats.org/officeDocument/2006/relationships/hyperlink" Target="https://www.garant.ru/products/ipo/prime/doc/72130858/" TargetMode="External"/><Relationship Id="rId28" Type="http://schemas.openxmlformats.org/officeDocument/2006/relationships/hyperlink" Target="https://www.garant.ru/products/ipo/prime/doc/72130858/" TargetMode="External"/><Relationship Id="rId36" Type="http://schemas.openxmlformats.org/officeDocument/2006/relationships/hyperlink" Target="https://www.garant.ru/products/ipo/prime/doc/72130858/" TargetMode="External"/><Relationship Id="rId49" Type="http://schemas.openxmlformats.org/officeDocument/2006/relationships/hyperlink" Target="https://www.garant.ru/products/ipo/prime/doc/72130858/" TargetMode="External"/><Relationship Id="rId57" Type="http://schemas.openxmlformats.org/officeDocument/2006/relationships/hyperlink" Target="https://www.garant.ru/products/ipo/prime/doc/72130858/" TargetMode="External"/><Relationship Id="rId61" Type="http://schemas.openxmlformats.org/officeDocument/2006/relationships/hyperlink" Target="https://www.garant.ru/products/ipo/prime/doc/72130858/" TargetMode="External"/><Relationship Id="rId10" Type="http://schemas.openxmlformats.org/officeDocument/2006/relationships/hyperlink" Target="https://www.garant.ru/products/ipo/prime/doc/72130858/" TargetMode="External"/><Relationship Id="rId19" Type="http://schemas.openxmlformats.org/officeDocument/2006/relationships/hyperlink" Target="https://www.garant.ru/products/ipo/prime/doc/72130858/" TargetMode="External"/><Relationship Id="rId31" Type="http://schemas.openxmlformats.org/officeDocument/2006/relationships/hyperlink" Target="https://www.garant.ru/products/ipo/prime/doc/72130858/" TargetMode="External"/><Relationship Id="rId44" Type="http://schemas.openxmlformats.org/officeDocument/2006/relationships/hyperlink" Target="https://www.garant.ru/products/ipo/prime/doc/72130858/" TargetMode="External"/><Relationship Id="rId52" Type="http://schemas.openxmlformats.org/officeDocument/2006/relationships/hyperlink" Target="https://www.garant.ru/products/ipo/prime/doc/72130858/" TargetMode="External"/><Relationship Id="rId60" Type="http://schemas.openxmlformats.org/officeDocument/2006/relationships/hyperlink" Target="https://www.garant.ru/products/ipo/prime/doc/72130858/" TargetMode="External"/><Relationship Id="rId65" Type="http://schemas.openxmlformats.org/officeDocument/2006/relationships/hyperlink" Target="https://www.garant.ru/products/ipo/prime/doc/72130858/" TargetMode="External"/><Relationship Id="rId73" Type="http://schemas.openxmlformats.org/officeDocument/2006/relationships/hyperlink" Target="https://www.garant.ru/products/ipo/prime/doc/7213085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rant.ru/products/ipo/prime/doc/72130858/" TargetMode="External"/><Relationship Id="rId14" Type="http://schemas.openxmlformats.org/officeDocument/2006/relationships/hyperlink" Target="https://www.garant.ru/products/ipo/prime/doc/72130858/" TargetMode="External"/><Relationship Id="rId22" Type="http://schemas.openxmlformats.org/officeDocument/2006/relationships/hyperlink" Target="https://www.garant.ru/products/ipo/prime/doc/72130858/" TargetMode="External"/><Relationship Id="rId27" Type="http://schemas.openxmlformats.org/officeDocument/2006/relationships/hyperlink" Target="https://www.garant.ru/products/ipo/prime/doc/72130858/" TargetMode="External"/><Relationship Id="rId30" Type="http://schemas.openxmlformats.org/officeDocument/2006/relationships/hyperlink" Target="https://www.garant.ru/products/ipo/prime/doc/72130858/" TargetMode="External"/><Relationship Id="rId35" Type="http://schemas.openxmlformats.org/officeDocument/2006/relationships/hyperlink" Target="https://www.garant.ru/products/ipo/prime/doc/72130858/" TargetMode="External"/><Relationship Id="rId43" Type="http://schemas.openxmlformats.org/officeDocument/2006/relationships/hyperlink" Target="https://www.garant.ru/products/ipo/prime/doc/72130858/" TargetMode="External"/><Relationship Id="rId48" Type="http://schemas.openxmlformats.org/officeDocument/2006/relationships/hyperlink" Target="https://www.garant.ru/products/ipo/prime/doc/72130858/" TargetMode="External"/><Relationship Id="rId56" Type="http://schemas.openxmlformats.org/officeDocument/2006/relationships/hyperlink" Target="https://www.garant.ru/products/ipo/prime/doc/72130858/" TargetMode="External"/><Relationship Id="rId64" Type="http://schemas.openxmlformats.org/officeDocument/2006/relationships/hyperlink" Target="https://www.garant.ru/products/ipo/prime/doc/72130858/" TargetMode="External"/><Relationship Id="rId69" Type="http://schemas.openxmlformats.org/officeDocument/2006/relationships/hyperlink" Target="https://www.garant.ru/products/ipo/prime/doc/72130858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www.garant.ru/products/ipo/prime/doc/72130858/" TargetMode="External"/><Relationship Id="rId51" Type="http://schemas.openxmlformats.org/officeDocument/2006/relationships/hyperlink" Target="https://www.garant.ru/products/ipo/prime/doc/72130858/" TargetMode="External"/><Relationship Id="rId72" Type="http://schemas.openxmlformats.org/officeDocument/2006/relationships/hyperlink" Target="https://www.garant.ru/products/ipo/prime/doc/7213085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arant.ru/products/ipo/prime/doc/72130858/" TargetMode="External"/><Relationship Id="rId17" Type="http://schemas.openxmlformats.org/officeDocument/2006/relationships/hyperlink" Target="https://www.garant.ru/products/ipo/prime/doc/72130858/" TargetMode="External"/><Relationship Id="rId25" Type="http://schemas.openxmlformats.org/officeDocument/2006/relationships/hyperlink" Target="https://www.garant.ru/products/ipo/prime/doc/72130858/" TargetMode="External"/><Relationship Id="rId33" Type="http://schemas.openxmlformats.org/officeDocument/2006/relationships/hyperlink" Target="https://www.garant.ru/products/ipo/prime/doc/72130858/" TargetMode="External"/><Relationship Id="rId38" Type="http://schemas.openxmlformats.org/officeDocument/2006/relationships/hyperlink" Target="https://www.garant.ru/products/ipo/prime/doc/72130858/" TargetMode="External"/><Relationship Id="rId46" Type="http://schemas.openxmlformats.org/officeDocument/2006/relationships/hyperlink" Target="https://www.garant.ru/products/ipo/prime/doc/72130858/" TargetMode="External"/><Relationship Id="rId59" Type="http://schemas.openxmlformats.org/officeDocument/2006/relationships/hyperlink" Target="https://www.garant.ru/products/ipo/prime/doc/72130858/" TargetMode="External"/><Relationship Id="rId67" Type="http://schemas.openxmlformats.org/officeDocument/2006/relationships/hyperlink" Target="https://www.garant.ru/products/ipo/prime/doc/72130858/" TargetMode="External"/><Relationship Id="rId20" Type="http://schemas.openxmlformats.org/officeDocument/2006/relationships/hyperlink" Target="https://www.garant.ru/products/ipo/prime/doc/72130858/" TargetMode="External"/><Relationship Id="rId41" Type="http://schemas.openxmlformats.org/officeDocument/2006/relationships/hyperlink" Target="https://www.garant.ru/products/ipo/prime/doc/72130858/" TargetMode="External"/><Relationship Id="rId54" Type="http://schemas.openxmlformats.org/officeDocument/2006/relationships/hyperlink" Target="https://www.garant.ru/products/ipo/prime/doc/72130858/" TargetMode="External"/><Relationship Id="rId62" Type="http://schemas.openxmlformats.org/officeDocument/2006/relationships/hyperlink" Target="https://www.garant.ru/products/ipo/prime/doc/72130858/" TargetMode="External"/><Relationship Id="rId70" Type="http://schemas.openxmlformats.org/officeDocument/2006/relationships/hyperlink" Target="https://www.garant.ru/products/ipo/prime/doc/72130858/" TargetMode="External"/><Relationship Id="rId75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21308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12860</Words>
  <Characters>73308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2019-06-26T10:18:00Z</dcterms:created>
  <dcterms:modified xsi:type="dcterms:W3CDTF">2019-06-26T10:18:00Z</dcterms:modified>
</cp:coreProperties>
</file>